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4943" w14:textId="77777777" w:rsidR="000A7BC1" w:rsidRPr="00E95890" w:rsidRDefault="000A7BC1" w:rsidP="000A7BC1">
      <w:pPr>
        <w:pStyle w:val="quytrinh"/>
        <w:numPr>
          <w:ilvl w:val="0"/>
          <w:numId w:val="0"/>
        </w:numPr>
        <w:spacing w:after="0" w:line="240" w:lineRule="auto"/>
        <w:jc w:val="left"/>
        <w:outlineLvl w:val="1"/>
        <w:rPr>
          <w:rFonts w:eastAsia="Times New Roman"/>
          <w:bCs/>
          <w:iCs/>
          <w:color w:val="000000"/>
          <w:sz w:val="26"/>
          <w:szCs w:val="26"/>
        </w:rPr>
      </w:pPr>
      <w:bookmarkStart w:id="0" w:name="_Toc445468946"/>
      <w:bookmarkStart w:id="1" w:name="_Toc450894987"/>
      <w:r>
        <w:rPr>
          <w:rFonts w:eastAsia="Times New Roman"/>
          <w:bCs/>
          <w:iCs/>
          <w:color w:val="000000"/>
          <w:sz w:val="26"/>
          <w:szCs w:val="26"/>
        </w:rPr>
        <w:t>QT_271</w:t>
      </w:r>
      <w:r w:rsidRPr="001442AC">
        <w:rPr>
          <w:rFonts w:eastAsia="Times New Roman"/>
          <w:bCs/>
          <w:iCs/>
          <w:color w:val="000000"/>
          <w:sz w:val="26"/>
          <w:szCs w:val="26"/>
        </w:rPr>
        <w:t>_ KHCN.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QUY TRÌNH THỰC HIỆN NHIỆM VỤ KHOA HỌC VÀ CÔNG NGHỆ CẤP TỈNH/DOANH NGHIỆP</w:t>
      </w:r>
      <w:bookmarkEnd w:id="0"/>
      <w:bookmarkEnd w:id="1"/>
    </w:p>
    <w:p w14:paraId="677B5ED6" w14:textId="77777777" w:rsidR="000A7BC1" w:rsidRPr="00E95890" w:rsidRDefault="000A7BC1" w:rsidP="000A7BC1">
      <w:pPr>
        <w:pStyle w:val="quytrinh"/>
        <w:numPr>
          <w:ilvl w:val="0"/>
          <w:numId w:val="0"/>
        </w:numPr>
        <w:spacing w:after="0" w:line="240" w:lineRule="auto"/>
        <w:jc w:val="left"/>
        <w:outlineLvl w:val="1"/>
        <w:rPr>
          <w:rFonts w:eastAsia="Times New Roman"/>
          <w:color w:val="000000"/>
          <w:sz w:val="26"/>
          <w:szCs w:val="26"/>
        </w:rPr>
      </w:pPr>
    </w:p>
    <w:p w14:paraId="02F22D3C" w14:textId="77777777" w:rsidR="000A7BC1" w:rsidRPr="00E95890" w:rsidRDefault="000A7BC1" w:rsidP="000A7BC1">
      <w:pPr>
        <w:numPr>
          <w:ilvl w:val="0"/>
          <w:numId w:val="2"/>
        </w:numPr>
        <w:spacing w:after="0" w:line="340" w:lineRule="exact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Người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phụ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trách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:        </w:t>
      </w: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Hoàng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Đăng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Dũng</w:t>
      </w:r>
      <w:proofErr w:type="spellEnd"/>
    </w:p>
    <w:p w14:paraId="1FBE0315" w14:textId="77777777" w:rsidR="000A7BC1" w:rsidRPr="00E95890" w:rsidRDefault="000A7BC1" w:rsidP="000A7BC1">
      <w:pPr>
        <w:spacing w:after="0" w:line="340" w:lineRule="exact"/>
        <w:ind w:left="360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thoại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proofErr w:type="gram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0905367552;   </w:t>
      </w:r>
      <w:proofErr w:type="gram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 Email: </w:t>
      </w:r>
      <w:hyperlink r:id="rId5" w:history="1">
        <w:r w:rsidRPr="00E95890">
          <w:rPr>
            <w:rStyle w:val="Hyperlink"/>
            <w:rFonts w:ascii="Times New Roman" w:eastAsia="Times New Roman" w:hAnsi="Times New Roman"/>
            <w:color w:val="000000"/>
            <w:sz w:val="26"/>
            <w:szCs w:val="26"/>
          </w:rPr>
          <w:t>hddung@vnua.edu.vn</w:t>
        </w:r>
      </w:hyperlink>
    </w:p>
    <w:p w14:paraId="5788FD85" w14:textId="77777777" w:rsidR="000A7BC1" w:rsidRDefault="000A7BC1" w:rsidP="000A7BC1">
      <w:pPr>
        <w:numPr>
          <w:ilvl w:val="0"/>
          <w:numId w:val="2"/>
        </w:numPr>
        <w:spacing w:after="0" w:line="340" w:lineRule="exact"/>
        <w:contextualSpacing/>
        <w:rPr>
          <w:rFonts w:ascii="Times New Roman" w:eastAsia="Times New Roman" w:hAnsi="Times New Roman"/>
          <w:color w:val="000000"/>
          <w:spacing w:val="-8"/>
          <w:sz w:val="26"/>
          <w:szCs w:val="26"/>
        </w:rPr>
      </w:pP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địa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điểm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tiếp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: 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8h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00 – 10h00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vào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3 </w:t>
      </w:r>
    </w:p>
    <w:p w14:paraId="3D72AD56" w14:textId="77777777" w:rsidR="000A7BC1" w:rsidRPr="00E95890" w:rsidDel="00952A3B" w:rsidRDefault="000A7BC1" w:rsidP="000A7BC1">
      <w:pPr>
        <w:spacing w:after="0" w:line="340" w:lineRule="exact"/>
        <w:ind w:left="720"/>
        <w:contextualSpacing/>
        <w:rPr>
          <w:del w:id="2" w:author="ViTech" w:date="2016-04-07T10:08:00Z"/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C</w:t>
      </w: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hậm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nhất</w:t>
      </w:r>
      <w:proofErr w:type="spellEnd"/>
      <w:proofErr w:type="gram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15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ngày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sau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khi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hợp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đồng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được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ký</w:t>
      </w:r>
      <w:proofErr w:type="spellEnd"/>
    </w:p>
    <w:p w14:paraId="737083CC" w14:textId="77777777" w:rsidR="000A7BC1" w:rsidRPr="00E95890" w:rsidRDefault="000A7BC1" w:rsidP="000A7BC1">
      <w:pPr>
        <w:spacing w:after="0" w:line="340" w:lineRule="exact"/>
        <w:ind w:left="3600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Tại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phòng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310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Nhà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Hành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chính</w:t>
      </w:r>
      <w:proofErr w:type="spellEnd"/>
    </w:p>
    <w:p w14:paraId="3E7D14DB" w14:textId="77777777" w:rsidR="000A7BC1" w:rsidRPr="00E95890" w:rsidRDefault="000A7BC1" w:rsidP="000A7BC1">
      <w:pPr>
        <w:spacing w:after="0" w:line="340" w:lineRule="exact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    3.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ian</w:t>
      </w:r>
      <w:proofErr w:type="spellEnd"/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trả</w:t>
      </w:r>
      <w:proofErr w:type="spellEnd"/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hồ</w:t>
      </w:r>
      <w:proofErr w:type="spellEnd"/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>sơ</w:t>
      </w:r>
      <w:proofErr w:type="spellEnd"/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: </w:t>
      </w:r>
      <w:r w:rsidRPr="00E95890"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pacing w:val="-8"/>
          <w:sz w:val="26"/>
          <w:szCs w:val="26"/>
        </w:rPr>
        <w:tab/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Tối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>đa</w:t>
      </w:r>
      <w:proofErr w:type="spellEnd"/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06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việc</w:t>
      </w:r>
      <w:proofErr w:type="spellEnd"/>
    </w:p>
    <w:p w14:paraId="5F95F730" w14:textId="77777777" w:rsidR="000A7BC1" w:rsidRPr="00E95890" w:rsidRDefault="000A7BC1" w:rsidP="000A7BC1">
      <w:pPr>
        <w:spacing w:after="0" w:line="340" w:lineRule="exact"/>
        <w:ind w:left="720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1738E048" w14:textId="169434BD" w:rsidR="000A7BC1" w:rsidRPr="00E95890" w:rsidRDefault="000A7BC1" w:rsidP="000A7BC1">
      <w:pPr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E95890">
        <w:rPr>
          <w:rFonts w:ascii="Times New Roman" w:eastAsia="Times New Roman" w:hAnsi="Times New Roman"/>
          <w:noProof/>
          <w:color w:val="000000"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1EDD7" wp14:editId="409105B1">
                <wp:simplePos x="0" y="0"/>
                <wp:positionH relativeFrom="column">
                  <wp:posOffset>454660</wp:posOffset>
                </wp:positionH>
                <wp:positionV relativeFrom="paragraph">
                  <wp:posOffset>86995</wp:posOffset>
                </wp:positionV>
                <wp:extent cx="8079740" cy="3409315"/>
                <wp:effectExtent l="11430" t="10160" r="1460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9740" cy="3409315"/>
                          <a:chOff x="1623" y="2064"/>
                          <a:chExt cx="12724" cy="536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23" y="2064"/>
                            <a:ext cx="12724" cy="4887"/>
                            <a:chOff x="1623" y="3120"/>
                            <a:chExt cx="12724" cy="5717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623" y="3120"/>
                              <a:ext cx="2491" cy="5717"/>
                              <a:chOff x="1460" y="3170"/>
                              <a:chExt cx="2491" cy="4530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" y="4025"/>
                                <a:ext cx="2488" cy="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E33DC" w14:textId="77777777" w:rsidR="000A7BC1" w:rsidRPr="004A5AD5" w:rsidRDefault="000A7BC1" w:rsidP="000A7BC1">
                                  <w:pPr>
                                    <w:tabs>
                                      <w:tab w:val="num" w:pos="180"/>
                                    </w:tabs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Chuẩn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bị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gồm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E4875D4" w14:textId="77777777" w:rsidR="000A7BC1" w:rsidRPr="00357749" w:rsidDel="00952A3B" w:rsidRDefault="000A7BC1" w:rsidP="000A7BC1">
                                  <w:pPr>
                                    <w:tabs>
                                      <w:tab w:val="num" w:pos="180"/>
                                    </w:tabs>
                                    <w:spacing w:before="60" w:after="60" w:line="240" w:lineRule="auto"/>
                                    <w:jc w:val="both"/>
                                    <w:rPr>
                                      <w:del w:id="3" w:author="ViTech" w:date="2016-04-07T10:06:00Z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Hợp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đồng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+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Thuyết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(03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chính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mềm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CDD5055" w14:textId="77777777" w:rsidR="000A7BC1" w:rsidRPr="00357749" w:rsidRDefault="000A7BC1" w:rsidP="000A7BC1">
                                  <w:pPr>
                                    <w:tabs>
                                      <w:tab w:val="num" w:pos="180"/>
                                    </w:tabs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Báo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cáo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định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kỳ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thực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hiện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KHCN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3" y="3170"/>
                                <a:ext cx="2488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79DD3" w14:textId="77777777" w:rsidR="000A7BC1" w:rsidRPr="00357749" w:rsidRDefault="000A7BC1" w:rsidP="000A7BC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Chủ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017" y="3158"/>
                              <a:ext cx="2490" cy="5679"/>
                              <a:chOff x="4860" y="3215"/>
                              <a:chExt cx="2490" cy="450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0" y="4070"/>
                                <a:ext cx="2490" cy="3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55DA4" w14:textId="77777777" w:rsidR="000A7BC1" w:rsidRPr="00357749" w:rsidRDefault="000A7BC1" w:rsidP="000A7B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Nhận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sổ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dõi</w:t>
                                  </w:r>
                                  <w:proofErr w:type="spellEnd"/>
                                </w:p>
                                <w:p w14:paraId="63060DF4" w14:textId="77777777" w:rsidR="000A7BC1" w:rsidRPr="00357749" w:rsidRDefault="000A7BC1" w:rsidP="000A7B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Kiểm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tiến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độ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định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kỳ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KHCN (6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tháng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lần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);</w:t>
                                  </w:r>
                                </w:p>
                                <w:p w14:paraId="7A523E60" w14:textId="77777777" w:rsidR="000A7BC1" w:rsidRPr="00357749" w:rsidRDefault="000A7BC1" w:rsidP="000A7B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Tiếp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nhận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báo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cáo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định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kỳ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2FF464" w14:textId="77777777" w:rsidR="000A7BC1" w:rsidRPr="00357749" w:rsidRDefault="000A7BC1" w:rsidP="000A7B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nháy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ABF8290" w14:textId="77777777" w:rsidR="000A7BC1" w:rsidRPr="00357749" w:rsidRDefault="000A7BC1" w:rsidP="000A7B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Chuyển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phòng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HV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0" y="3215"/>
                                <a:ext cx="2490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08B63" w14:textId="77777777" w:rsidR="000A7BC1" w:rsidRPr="00357749" w:rsidRDefault="000A7BC1" w:rsidP="000A7B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Ban Khoa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Công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nghệ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434" y="3158"/>
                              <a:ext cx="5913" cy="5679"/>
                              <a:chOff x="8277" y="3215"/>
                              <a:chExt cx="5913" cy="4500"/>
                            </a:xfrm>
                          </wpg:grpSpPr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77" y="4100"/>
                                <a:ext cx="2490" cy="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F7201" w14:textId="77777777" w:rsidR="000A7BC1" w:rsidRPr="00357749" w:rsidRDefault="000A7BC1" w:rsidP="000A7BC1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Kiểm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thể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thức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của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Báo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cáo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định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kỳ</w:t>
                                  </w:r>
                                  <w:proofErr w:type="spellEnd"/>
                                </w:p>
                                <w:p w14:paraId="7D955239" w14:textId="77777777" w:rsidR="000A7BC1" w:rsidRPr="00357749" w:rsidRDefault="000A7BC1" w:rsidP="000A7BC1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Trình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Ban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Giám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đốc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</w:p>
                                <w:p w14:paraId="648047F2" w14:textId="77777777" w:rsidR="000A7BC1" w:rsidRDefault="000A7BC1" w:rsidP="000A7BC1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sổ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</w:p>
                                <w:p w14:paraId="2854F6D7" w14:textId="77777777" w:rsidR="000A7BC1" w:rsidRPr="00357749" w:rsidRDefault="000A7BC1" w:rsidP="000A7BC1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Trả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cho Ban KH&amp;CN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3245"/>
                                <a:ext cx="2490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A8CDB" w14:textId="77777777" w:rsidR="000A7BC1" w:rsidRPr="00357749" w:rsidRDefault="000A7BC1" w:rsidP="000A7BC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phòng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viện</w:t>
                                  </w:r>
                                  <w:proofErr w:type="spellEnd"/>
                                </w:p>
                                <w:p w14:paraId="44CA757D" w14:textId="77777777" w:rsidR="000A7BC1" w:rsidRPr="00A60ADB" w:rsidRDefault="000A7BC1" w:rsidP="000A7BC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color w:val="583F3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00" y="3215"/>
                                <a:ext cx="2490" cy="4485"/>
                                <a:chOff x="11700" y="3215"/>
                                <a:chExt cx="2490" cy="4485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00" y="4070"/>
                                  <a:ext cx="2490" cy="3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2C4E17" w14:textId="77777777" w:rsidR="000A7BC1" w:rsidRPr="00357749" w:rsidRDefault="000A7BC1" w:rsidP="000A7BC1">
                                    <w:pPr>
                                      <w:spacing w:before="60" w:after="6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Chuyển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hồ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sơ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trả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chủ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nhiệm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nhiệm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vụ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00" y="3215"/>
                                  <a:ext cx="2490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BDD1DB" w14:textId="77777777" w:rsidR="000A7BC1" w:rsidRPr="00357749" w:rsidRDefault="000A7BC1" w:rsidP="000A7BC1">
                                    <w:pPr>
                                      <w:spacing w:before="60" w:after="6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Ban Khoa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học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và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công</w:t>
                                    </w:r>
                                    <w:proofErr w:type="spellEnd"/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5774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nghệ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114" y="3638"/>
                              <a:ext cx="7743" cy="0"/>
                              <a:chOff x="4114" y="6150"/>
                              <a:chExt cx="7743" cy="0"/>
                            </a:xfrm>
                          </wpg:grpSpPr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14" y="6150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37" y="6150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" y="6150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6981"/>
                            <a:ext cx="9123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2262F" w14:textId="77777777" w:rsidR="000A7BC1" w:rsidRPr="00BF1527" w:rsidRDefault="000A7BC1" w:rsidP="000A7BC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02  </w:t>
                              </w:r>
                              <w:proofErr w:type="spellStart"/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ngày</w:t>
                              </w:r>
                              <w:proofErr w:type="spellEnd"/>
                              <w:proofErr w:type="gramEnd"/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)              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              </w:t>
                              </w:r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(03 </w:t>
                              </w:r>
                              <w:proofErr w:type="spellStart"/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ngày</w:t>
                              </w:r>
                              <w:proofErr w:type="spellEnd"/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)                          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(01 </w:t>
                              </w:r>
                              <w:proofErr w:type="spellStart"/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ngày</w:t>
                              </w:r>
                              <w:proofErr w:type="spellEnd"/>
                              <w:r w:rsidRPr="00BF152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1EDD7" id="Group 1" o:spid="_x0000_s1026" style="position:absolute;margin-left:35.8pt;margin-top:6.85pt;width:636.2pt;height:268.45pt;z-index:251659264" coordorigin="1623,2064" coordsize="12724,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">
                <v:group id="Group 3" o:spid="_x0000_s1027" style="position:absolute;left:1623;top:2064;width:12724;height:4887" coordorigin="1623,3120" coordsize="12724,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623;top:3120;width:2491;height:5717" coordorigin="1460,3170" coordsize="2491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29" style="position:absolute;left:1460;top:4025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    <v:textbox>
                        <w:txbxContent>
                          <w:p w14:paraId="65EE33DC" w14:textId="77777777" w:rsidR="000A7BC1" w:rsidRPr="004A5AD5" w:rsidRDefault="000A7BC1" w:rsidP="000A7BC1">
                            <w:pPr>
                              <w:tabs>
                                <w:tab w:val="num" w:pos="180"/>
                              </w:tabs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gồm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4875D4" w14:textId="77777777" w:rsidR="000A7BC1" w:rsidRPr="00357749" w:rsidDel="00952A3B" w:rsidRDefault="000A7BC1" w:rsidP="000A7BC1">
                            <w:pPr>
                              <w:tabs>
                                <w:tab w:val="num" w:pos="180"/>
                              </w:tabs>
                              <w:spacing w:before="60" w:after="60" w:line="240" w:lineRule="auto"/>
                              <w:jc w:val="both"/>
                              <w:rPr>
                                <w:del w:id="4" w:author="ViTech" w:date="2016-04-07T10:06:00Z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Hợp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đồng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Thuyết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(03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+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mềm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DD5055" w14:textId="77777777" w:rsidR="000A7BC1" w:rsidRPr="00357749" w:rsidRDefault="000A7BC1" w:rsidP="000A7BC1">
                            <w:pPr>
                              <w:tabs>
                                <w:tab w:val="num" w:pos="180"/>
                              </w:tabs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thực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hiện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KHCN</w:t>
                            </w:r>
                          </w:p>
                        </w:txbxContent>
                      </v:textbox>
                    </v:rect>
                    <v:rect id="Rectangle 6" o:spid="_x0000_s1030" style="position:absolute;left:1463;top:3170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    <v:textbox>
                        <w:txbxContent>
                          <w:p w14:paraId="1F579DD3" w14:textId="77777777" w:rsidR="000A7BC1" w:rsidRPr="00357749" w:rsidRDefault="000A7BC1" w:rsidP="000A7BC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Chủ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Group 7" o:spid="_x0000_s1031" style="position:absolute;left:5017;top:3158;width:2490;height:5679" coordorigin="4860,3215" coordsize="249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2" style="position:absolute;left:4860;top:4070;width:2490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    <v:textbox>
                        <w:txbxContent>
                          <w:p w14:paraId="00A55DA4" w14:textId="77777777" w:rsidR="000A7BC1" w:rsidRPr="00357749" w:rsidRDefault="000A7BC1" w:rsidP="000A7B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sổ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dõi</w:t>
                            </w:r>
                            <w:proofErr w:type="spellEnd"/>
                          </w:p>
                          <w:p w14:paraId="63060DF4" w14:textId="77777777" w:rsidR="000A7BC1" w:rsidRPr="00357749" w:rsidRDefault="000A7BC1" w:rsidP="000A7B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Kiểm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tiến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độ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KHCN (6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lần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14:paraId="7A523E60" w14:textId="77777777" w:rsidR="000A7BC1" w:rsidRPr="00357749" w:rsidRDefault="000A7BC1" w:rsidP="000A7B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Tiếp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2FF464" w14:textId="77777777" w:rsidR="000A7BC1" w:rsidRPr="00357749" w:rsidRDefault="000A7BC1" w:rsidP="000A7B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nháy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BF8290" w14:textId="77777777" w:rsidR="000A7BC1" w:rsidRPr="00357749" w:rsidRDefault="000A7BC1" w:rsidP="000A7B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Chuyển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HV  </w:t>
                            </w:r>
                          </w:p>
                        </w:txbxContent>
                      </v:textbox>
                    </v:rect>
                    <v:rect id="Rectangle 9" o:spid="_x0000_s1033" style="position:absolute;left:4860;top:321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    <v:textbox>
                        <w:txbxContent>
                          <w:p w14:paraId="5F408B63" w14:textId="77777777" w:rsidR="000A7BC1" w:rsidRPr="00357749" w:rsidRDefault="000A7BC1" w:rsidP="000A7B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Ban Khoa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nghệ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group id="Group 10" o:spid="_x0000_s1034" style="position:absolute;left:8434;top:3158;width:5913;height:5679" coordorigin="8277,3215" coordsize="5913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1" o:spid="_x0000_s1035" style="position:absolute;left:8277;top:4100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>
                      <v:textbox>
                        <w:txbxContent>
                          <w:p w14:paraId="3A0F7201" w14:textId="77777777" w:rsidR="000A7BC1" w:rsidRPr="00357749" w:rsidRDefault="000A7BC1" w:rsidP="000A7BC1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Kiểm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thể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kỳ</w:t>
                            </w:r>
                            <w:proofErr w:type="spellEnd"/>
                          </w:p>
                          <w:p w14:paraId="7D955239" w14:textId="77777777" w:rsidR="000A7BC1" w:rsidRPr="00357749" w:rsidRDefault="000A7BC1" w:rsidP="000A7BC1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Giám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đốc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</w:p>
                          <w:p w14:paraId="648047F2" w14:textId="77777777" w:rsidR="000A7BC1" w:rsidRDefault="000A7BC1" w:rsidP="000A7BC1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sổ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</w:p>
                          <w:p w14:paraId="2854F6D7" w14:textId="77777777" w:rsidR="000A7BC1" w:rsidRPr="00357749" w:rsidRDefault="000A7BC1" w:rsidP="000A7BC1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Trả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cho Ban KH&amp;CN</w:t>
                            </w:r>
                          </w:p>
                        </w:txbxContent>
                      </v:textbox>
                    </v:rect>
                    <v:rect id="Rectangle 12" o:spid="_x0000_s1036" style="position:absolute;left:8280;top:324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>
                      <v:textbox>
                        <w:txbxContent>
                          <w:p w14:paraId="190A8CDB" w14:textId="77777777" w:rsidR="000A7BC1" w:rsidRPr="00357749" w:rsidRDefault="000A7BC1" w:rsidP="000A7BC1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viện</w:t>
                            </w:r>
                            <w:proofErr w:type="spellEnd"/>
                          </w:p>
                          <w:p w14:paraId="44CA757D" w14:textId="77777777" w:rsidR="000A7BC1" w:rsidRPr="00A60ADB" w:rsidRDefault="000A7BC1" w:rsidP="000A7BC1">
                            <w:pPr>
                              <w:spacing w:before="60" w:after="60" w:line="240" w:lineRule="auto"/>
                              <w:jc w:val="center"/>
                              <w:rPr>
                                <w:color w:val="583F3B"/>
                              </w:rPr>
                            </w:pPr>
                          </w:p>
                        </w:txbxContent>
                      </v:textbox>
                    </v:rect>
                    <v:group id="Group 13" o:spid="_x0000_s1037" style="position:absolute;left:11700;top:3215;width:2490;height:4485" coordorigin="11700,3215" coordsize="2490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14" o:spid="_x0000_s1038" style="position:absolute;left:11700;top:4070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>
                        <v:textbox>
                          <w:txbxContent>
                            <w:p w14:paraId="6E2C4E17" w14:textId="77777777" w:rsidR="000A7BC1" w:rsidRPr="00357749" w:rsidRDefault="000A7BC1" w:rsidP="000A7BC1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" o:spid="_x0000_s1039" style="position:absolute;left:11700;top:321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      <v:textbox>
                          <w:txbxContent>
                            <w:p w14:paraId="45BDD1DB" w14:textId="77777777" w:rsidR="000A7BC1" w:rsidRPr="00357749" w:rsidRDefault="000A7BC1" w:rsidP="000A7BC1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577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</w:txbxContent>
                        </v:textbox>
                      </v:rect>
                    </v:group>
                  </v:group>
                  <v:group id="Group 16" o:spid="_x0000_s1040" style="position:absolute;left:4114;top:3638;width:7743;height:0" coordorigin="4114,6150" coordsize="7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Line 17" o:spid="_x0000_s1041" style="position:absolute;visibility:visible;mso-wrap-style:square" from="4114,6150" to="5014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" strokeweight="1pt">
                      <v:stroke endarrow="block"/>
                    </v:line>
                    <v:line id="Line 18" o:spid="_x0000_s1042" style="position:absolute;visibility:visible;mso-wrap-style:square" from="7537,6150" to="8437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UF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" strokeweight="1pt">
                      <v:stroke endarrow="block"/>
                    </v:line>
                    <v:line id="Line 19" o:spid="_x0000_s1043" style="position:absolute;visibility:visible;mso-wrap-style:square" from="10957,6150" to="11857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F3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AIrv8gAevkCAAD//wMAUEsBAi0AFAAGAAgAAAAhANvh9svuAAAAhQEAABMAAAAAAAAAAAAA&#10;AAAAAAAAAFtDb250ZW50X1R5cGVzXS54bWxQSwECLQAUAAYACAAAACEAWvQsW78AAAAVAQAACwAA&#10;AAAAAAAAAAAAAAAfAQAAX3JlbHMvLnJlbHNQSwECLQAUAAYACAAAACEAVBWBd8MAAADbAAAADwAA&#10;AAAAAAAAAAAAAAAHAgAAZHJzL2Rvd25yZXYueG1sUEsFBgAAAAADAAMAtwAAAPcCAAAAAA==&#10;" strokeweight="1pt">
                      <v:stroke endarrow="block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5224;top:6981;width:912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<v:textbox>
                    <w:txbxContent>
                      <w:p w14:paraId="1782262F" w14:textId="77777777" w:rsidR="000A7BC1" w:rsidRPr="00BF1527" w:rsidRDefault="000A7BC1" w:rsidP="000A7BC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 </w:t>
                        </w:r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02  </w:t>
                        </w:r>
                        <w:proofErr w:type="spellStart"/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ngày</w:t>
                        </w:r>
                        <w:proofErr w:type="spellEnd"/>
                        <w:proofErr w:type="gramEnd"/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)               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              </w:t>
                        </w:r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(03 </w:t>
                        </w:r>
                        <w:proofErr w:type="spellStart"/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ngày</w:t>
                        </w:r>
                        <w:proofErr w:type="spellEnd"/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)                           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(01 </w:t>
                        </w:r>
                        <w:proofErr w:type="spellStart"/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ngày</w:t>
                        </w:r>
                        <w:proofErr w:type="spellEnd"/>
                        <w:r w:rsidRPr="00BF152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00D696" w14:textId="77777777" w:rsidR="000A7BC1" w:rsidRPr="00E95890" w:rsidRDefault="000A7BC1" w:rsidP="000A7BC1">
      <w:pPr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47352DAE" w14:textId="77777777" w:rsidR="000A7BC1" w:rsidRPr="00E95890" w:rsidRDefault="000A7BC1" w:rsidP="000A7BC1">
      <w:pPr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5E264958" w14:textId="77777777" w:rsidR="000A7BC1" w:rsidRPr="00E95890" w:rsidRDefault="000A7BC1" w:rsidP="000A7BC1">
      <w:pPr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7DD8ACB3" w14:textId="77777777" w:rsidR="000A7BC1" w:rsidRPr="00E95890" w:rsidRDefault="000A7BC1" w:rsidP="000A7BC1">
      <w:pPr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7C665944" w14:textId="77777777" w:rsidR="000A7BC1" w:rsidRPr="00E95890" w:rsidRDefault="000A7BC1" w:rsidP="000A7BC1">
      <w:pPr>
        <w:tabs>
          <w:tab w:val="left" w:pos="11880"/>
        </w:tabs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7D7B8AD9" w14:textId="77777777" w:rsidR="000A7BC1" w:rsidRPr="00E95890" w:rsidRDefault="000A7BC1" w:rsidP="000A7BC1">
      <w:pPr>
        <w:tabs>
          <w:tab w:val="left" w:pos="11880"/>
        </w:tabs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078A9E7F" w14:textId="77777777" w:rsidR="000A7BC1" w:rsidRPr="00E95890" w:rsidRDefault="000A7BC1" w:rsidP="000A7BC1">
      <w:pPr>
        <w:tabs>
          <w:tab w:val="left" w:pos="11880"/>
        </w:tabs>
        <w:spacing w:after="200"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BEF24C2" w14:textId="77777777" w:rsidR="000A7BC1" w:rsidRPr="00E95890" w:rsidRDefault="000A7BC1" w:rsidP="000A7BC1">
      <w:pPr>
        <w:tabs>
          <w:tab w:val="left" w:pos="5018"/>
        </w:tabs>
        <w:spacing w:after="200" w:line="276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50621046" w14:textId="77777777" w:rsidR="000A7BC1" w:rsidRPr="00E95890" w:rsidRDefault="000A7BC1" w:rsidP="000A7BC1">
      <w:pPr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  <w:r w:rsidRPr="00E958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14:paraId="5D17398D" w14:textId="77777777" w:rsidR="000A7BC1" w:rsidRPr="00E95890" w:rsidRDefault="000A7BC1" w:rsidP="000A7BC1">
      <w:pPr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5F07B42E" w14:textId="77777777" w:rsidR="000A7BC1" w:rsidRPr="00E95890" w:rsidRDefault="000A7BC1" w:rsidP="000A7BC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4598405F" w14:textId="77777777" w:rsidR="000A7BC1" w:rsidRPr="00E95890" w:rsidRDefault="000A7BC1" w:rsidP="000A7BC1">
      <w:pPr>
        <w:tabs>
          <w:tab w:val="left" w:pos="993"/>
        </w:tabs>
        <w:spacing w:after="0" w:line="276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QT_271_ KHCN_BM01.</w:t>
      </w:r>
      <w:r w:rsidRPr="00A2670D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6" w:history="1"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Báo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cáo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định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kỳ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thực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hiện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nhiệm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</w:t>
        </w:r>
        <w:proofErr w:type="spellStart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vụ</w:t>
        </w:r>
        <w:proofErr w:type="spellEnd"/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 xml:space="preserve"> KHCN</w:t>
        </w:r>
      </w:hyperlink>
    </w:p>
    <w:p w14:paraId="710E077B" w14:textId="3A5CEA5C" w:rsidR="000A7BC1" w:rsidRDefault="000A7BC1" w:rsidP="000A7BC1">
      <w:bookmarkStart w:id="5" w:name="_GoBack"/>
      <w:bookmarkEnd w:id="5"/>
    </w:p>
    <w:sectPr w:rsidR="000A7BC1" w:rsidSect="000A7BC1">
      <w:pgSz w:w="16834" w:h="11909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D5C"/>
    <w:multiLevelType w:val="multilevel"/>
    <w:tmpl w:val="04EA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83F3B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7FBE01EA"/>
    <w:multiLevelType w:val="hybridMultilevel"/>
    <w:tmpl w:val="C4AA2ED2"/>
    <w:lvl w:ilvl="0" w:tplc="B0A88A88">
      <w:start w:val="1"/>
      <w:numFmt w:val="decimal"/>
      <w:pStyle w:val="quytrinh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C1"/>
    <w:rsid w:val="000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537C"/>
  <w15:chartTrackingRefBased/>
  <w15:docId w15:val="{2A21441A-73CF-4203-BE75-1E61D6D5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ytrinh">
    <w:name w:val="quy trinh"/>
    <w:basedOn w:val="Normal"/>
    <w:qFormat/>
    <w:rsid w:val="000A7BC1"/>
    <w:pPr>
      <w:numPr>
        <w:numId w:val="1"/>
      </w:numPr>
      <w:jc w:val="center"/>
    </w:pPr>
    <w:rPr>
      <w:rFonts w:ascii="Times New Roman" w:hAnsi="Times New Roman"/>
      <w:b/>
      <w:sz w:val="28"/>
      <w:szCs w:val="28"/>
    </w:rPr>
  </w:style>
  <w:style w:type="character" w:styleId="Hyperlink">
    <w:name w:val="Hyperlink"/>
    <w:uiPriority w:val="99"/>
    <w:rsid w:val="000A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b&#225;o%20c&#225;o%20tu&#7847;n\&#7843;nh%204x6\Bao%20cao%20dinh%20ky.doc" TargetMode="External"/><Relationship Id="rId5" Type="http://schemas.openxmlformats.org/officeDocument/2006/relationships/hyperlink" Target="mailto:hddung@vnu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2018-12-06T07:15:00Z</dcterms:created>
  <dcterms:modified xsi:type="dcterms:W3CDTF">2018-12-06T07:16:00Z</dcterms:modified>
</cp:coreProperties>
</file>